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E91" w:rsidRPr="00E40E91" w:rsidRDefault="00E40E91" w:rsidP="00E40E91">
      <w:pPr>
        <w:shd w:val="clear" w:color="auto" w:fill="FFFFFF"/>
        <w:bidi w:val="0"/>
        <w:spacing w:after="0" w:line="720" w:lineRule="auto"/>
        <w:jc w:val="right"/>
        <w:rPr>
          <w:rFonts w:ascii="Arial" w:eastAsia="Times New Roman" w:hAnsi="Arial" w:cs="Arial" w:hint="cs"/>
          <w:color w:val="444444"/>
          <w:sz w:val="29"/>
          <w:szCs w:val="29"/>
        </w:rPr>
      </w:pPr>
      <w:r w:rsidRPr="00E40E91">
        <w:rPr>
          <w:rFonts w:ascii="Arial" w:eastAsia="Times New Roman" w:hAnsi="Arial" w:cs="Arial"/>
          <w:b/>
          <w:bCs/>
          <w:color w:val="444444"/>
          <w:sz w:val="29"/>
          <w:szCs w:val="29"/>
          <w:rtl/>
        </w:rPr>
        <w:t>نموذج وصيغة عقد بيع ابتدائي لشقة – صيغة كاملة ومبسطة</w:t>
      </w:r>
    </w:p>
    <w:p w:rsidR="00E40E91" w:rsidRPr="00E40E91" w:rsidRDefault="00E40E91" w:rsidP="00E40E91">
      <w:pPr>
        <w:shd w:val="clear" w:color="auto" w:fill="FFFFFF"/>
        <w:bidi w:val="0"/>
        <w:spacing w:after="0" w:line="720" w:lineRule="auto"/>
        <w:jc w:val="right"/>
        <w:rPr>
          <w:rFonts w:ascii="Arial" w:eastAsia="Times New Roman" w:hAnsi="Arial" w:cs="Arial"/>
          <w:color w:val="444444"/>
          <w:sz w:val="29"/>
          <w:szCs w:val="29"/>
        </w:rPr>
      </w:pPr>
      <w:r>
        <w:rPr>
          <w:rFonts w:ascii="Arial" w:eastAsia="Times New Roman" w:hAnsi="Arial" w:cs="Arial" w:hint="cs"/>
          <w:color w:val="444444"/>
          <w:sz w:val="29"/>
          <w:szCs w:val="29"/>
          <w:rtl/>
          <w:lang w:bidi="ar-EG"/>
        </w:rPr>
        <w:t>/</w:t>
      </w:r>
      <w:r w:rsidRPr="00E40E91">
        <w:rPr>
          <w:rFonts w:ascii="Arial" w:eastAsia="Times New Roman" w:hAnsi="Arial" w:cs="Arial"/>
          <w:color w:val="444444"/>
          <w:sz w:val="29"/>
          <w:szCs w:val="29"/>
        </w:rPr>
        <w:t> </w:t>
      </w:r>
      <w:r w:rsidRPr="00E40E91">
        <w:rPr>
          <w:rFonts w:ascii="Arial" w:eastAsia="Times New Roman" w:hAnsi="Arial" w:cs="Arial"/>
          <w:color w:val="444444"/>
          <w:sz w:val="29"/>
          <w:szCs w:val="29"/>
          <w:rtl/>
        </w:rPr>
        <w:t>أولاً : السيد</w:t>
      </w:r>
      <w:r>
        <w:rPr>
          <w:rFonts w:ascii="Arial" w:eastAsia="Times New Roman" w:hAnsi="Arial" w:cs="Arial"/>
          <w:color w:val="444444"/>
          <w:sz w:val="29"/>
          <w:szCs w:val="29"/>
        </w:rPr>
        <w:t xml:space="preserve"> </w:t>
      </w:r>
      <w:r w:rsidRPr="00E40E91">
        <w:rPr>
          <w:rFonts w:ascii="Arial" w:eastAsia="Times New Roman" w:hAnsi="Arial" w:cs="Arial"/>
          <w:color w:val="444444"/>
          <w:sz w:val="29"/>
          <w:szCs w:val="29"/>
        </w:rPr>
        <w:br/>
      </w:r>
      <w:r w:rsidRPr="00E40E91">
        <w:rPr>
          <w:rFonts w:ascii="Arial" w:eastAsia="Times New Roman" w:hAnsi="Arial" w:cs="Arial"/>
          <w:color w:val="444444"/>
          <w:sz w:val="29"/>
          <w:szCs w:val="29"/>
          <w:rtl/>
        </w:rPr>
        <w:t xml:space="preserve">المقيم فى ………. </w:t>
      </w:r>
      <w:r>
        <w:rPr>
          <w:rFonts w:ascii="Arial" w:eastAsia="Times New Roman" w:hAnsi="Arial" w:cs="Arial" w:hint="cs"/>
          <w:color w:val="444444"/>
          <w:sz w:val="29"/>
          <w:szCs w:val="29"/>
          <w:rtl/>
        </w:rPr>
        <w:t xml:space="preserve"> </w:t>
      </w:r>
      <w:r w:rsidRPr="00E40E91">
        <w:rPr>
          <w:rFonts w:ascii="Arial" w:eastAsia="Times New Roman" w:hAnsi="Arial" w:cs="Arial"/>
          <w:color w:val="444444"/>
          <w:sz w:val="29"/>
          <w:szCs w:val="29"/>
          <w:rtl/>
        </w:rPr>
        <w:t>طرف أول بائــــع</w:t>
      </w:r>
      <w:r w:rsidRPr="00E40E91">
        <w:rPr>
          <w:rFonts w:ascii="Arial" w:eastAsia="Times New Roman" w:hAnsi="Arial" w:cs="Arial"/>
          <w:color w:val="444444"/>
          <w:sz w:val="29"/>
          <w:szCs w:val="29"/>
        </w:rPr>
        <w:br/>
      </w:r>
      <w:r w:rsidRPr="00E40E91">
        <w:rPr>
          <w:rFonts w:ascii="Arial" w:eastAsia="Times New Roman" w:hAnsi="Arial" w:cs="Arial"/>
          <w:color w:val="444444"/>
          <w:sz w:val="29"/>
          <w:szCs w:val="29"/>
          <w:rtl/>
        </w:rPr>
        <w:t>ثانيا : السيد</w:t>
      </w:r>
      <w:r>
        <w:rPr>
          <w:rFonts w:ascii="Arial" w:eastAsia="Times New Roman" w:hAnsi="Arial" w:cs="Arial"/>
          <w:color w:val="444444"/>
          <w:sz w:val="29"/>
          <w:szCs w:val="29"/>
        </w:rPr>
        <w:t xml:space="preserve"> </w:t>
      </w:r>
      <w:r w:rsidRPr="00E40E91">
        <w:rPr>
          <w:rFonts w:ascii="Arial" w:eastAsia="Times New Roman" w:hAnsi="Arial" w:cs="Arial"/>
          <w:color w:val="444444"/>
          <w:sz w:val="29"/>
          <w:szCs w:val="29"/>
        </w:rPr>
        <w:br/>
      </w:r>
      <w:r w:rsidRPr="00E40E91">
        <w:rPr>
          <w:rFonts w:ascii="Arial" w:eastAsia="Times New Roman" w:hAnsi="Arial" w:cs="Arial"/>
          <w:color w:val="444444"/>
          <w:sz w:val="29"/>
          <w:szCs w:val="29"/>
          <w:rtl/>
        </w:rPr>
        <w:t>المقيم فى ………..طرف ثــان مشتري</w:t>
      </w:r>
      <w:r>
        <w:rPr>
          <w:rFonts w:ascii="Arial" w:eastAsia="Times New Roman" w:hAnsi="Arial" w:cs="Arial" w:hint="cs"/>
          <w:color w:val="444444"/>
          <w:sz w:val="29"/>
          <w:szCs w:val="29"/>
          <w:rtl/>
        </w:rPr>
        <w:t xml:space="preserve">  </w:t>
      </w:r>
      <w:r w:rsidRPr="00E40E91">
        <w:rPr>
          <w:rFonts w:ascii="Arial" w:eastAsia="Times New Roman" w:hAnsi="Arial" w:cs="Arial"/>
          <w:color w:val="FF0000"/>
          <w:sz w:val="29"/>
          <w:szCs w:val="29"/>
          <w:rtl/>
        </w:rPr>
        <w:t>بند تمهيدي</w:t>
      </w:r>
    </w:p>
    <w:p w:rsidR="00E40E91" w:rsidRPr="00E40E91" w:rsidRDefault="00E40E91" w:rsidP="00E40E91">
      <w:pPr>
        <w:shd w:val="clear" w:color="auto" w:fill="FFFFFF"/>
        <w:bidi w:val="0"/>
        <w:spacing w:after="264" w:line="720" w:lineRule="auto"/>
        <w:jc w:val="right"/>
        <w:rPr>
          <w:rFonts w:ascii="Arial" w:eastAsia="Times New Roman" w:hAnsi="Arial" w:cs="Arial"/>
          <w:color w:val="444444"/>
          <w:sz w:val="29"/>
          <w:szCs w:val="29"/>
        </w:rPr>
      </w:pPr>
      <w:r w:rsidRPr="00E40E91">
        <w:rPr>
          <w:rFonts w:ascii="Arial" w:eastAsia="Times New Roman" w:hAnsi="Arial" w:cs="Arial"/>
          <w:color w:val="444444"/>
          <w:sz w:val="29"/>
          <w:szCs w:val="29"/>
        </w:rPr>
        <w:t xml:space="preserve">• </w:t>
      </w:r>
      <w:r w:rsidRPr="00E40E91">
        <w:rPr>
          <w:rFonts w:ascii="Arial" w:eastAsia="Times New Roman" w:hAnsi="Arial" w:cs="Arial"/>
          <w:color w:val="444444"/>
          <w:sz w:val="29"/>
          <w:szCs w:val="29"/>
          <w:rtl/>
        </w:rPr>
        <w:t>أقر الطرفان بأهليتهما القانونية والفعلية على التعاقد وقد تم الاتفاق والتراضى بينهماواعتبار البند التمهيدى جزء لايتجزء من بنود هذا العقد على ما يأتى</w:t>
      </w:r>
      <w:r>
        <w:rPr>
          <w:rFonts w:ascii="Arial" w:eastAsia="Times New Roman" w:hAnsi="Arial" w:cs="Arial"/>
          <w:color w:val="444444"/>
          <w:sz w:val="29"/>
          <w:szCs w:val="29"/>
        </w:rPr>
        <w:t xml:space="preserve"> </w:t>
      </w:r>
    </w:p>
    <w:p w:rsidR="00E40E91" w:rsidRPr="00E40E91" w:rsidRDefault="00E40E91" w:rsidP="00E40E91">
      <w:pPr>
        <w:shd w:val="clear" w:color="auto" w:fill="FFFFFF"/>
        <w:bidi w:val="0"/>
        <w:spacing w:after="0" w:line="720" w:lineRule="auto"/>
        <w:jc w:val="right"/>
        <w:rPr>
          <w:rFonts w:ascii="Arial" w:eastAsia="Times New Roman" w:hAnsi="Arial" w:cs="Arial"/>
          <w:color w:val="444444"/>
          <w:sz w:val="29"/>
          <w:szCs w:val="29"/>
        </w:rPr>
      </w:pPr>
      <w:r w:rsidRPr="00E40E91">
        <w:rPr>
          <w:rFonts w:ascii="Arial" w:eastAsia="Times New Roman" w:hAnsi="Arial" w:cs="Arial"/>
          <w:color w:val="FF0000"/>
          <w:sz w:val="29"/>
          <w:szCs w:val="29"/>
          <w:rtl/>
        </w:rPr>
        <w:t>البنـد الاول</w:t>
      </w:r>
      <w:r w:rsidRPr="00E40E91">
        <w:rPr>
          <w:rFonts w:ascii="Arial" w:eastAsia="Times New Roman" w:hAnsi="Arial" w:cs="Arial"/>
          <w:color w:val="FF0000"/>
          <w:sz w:val="29"/>
          <w:szCs w:val="29"/>
        </w:rPr>
        <w:t xml:space="preserve"> : </w:t>
      </w:r>
      <w:r w:rsidRPr="00E40E91">
        <w:rPr>
          <w:rFonts w:ascii="Arial" w:eastAsia="Times New Roman" w:hAnsi="Arial" w:cs="Arial"/>
          <w:color w:val="3366FF"/>
          <w:sz w:val="29"/>
          <w:szCs w:val="29"/>
          <w:rtl/>
        </w:rPr>
        <w:t>موضوع البيع</w:t>
      </w:r>
      <w:r>
        <w:rPr>
          <w:rFonts w:ascii="Arial" w:eastAsia="Times New Roman" w:hAnsi="Arial" w:cs="Arial"/>
          <w:color w:val="3366FF"/>
          <w:sz w:val="29"/>
          <w:szCs w:val="29"/>
        </w:rPr>
        <w:t xml:space="preserve"> </w:t>
      </w:r>
    </w:p>
    <w:p w:rsidR="00E40E91" w:rsidRPr="00E40E91" w:rsidRDefault="00E40E91" w:rsidP="00E40E91">
      <w:pPr>
        <w:shd w:val="clear" w:color="auto" w:fill="FFFFFF"/>
        <w:bidi w:val="0"/>
        <w:spacing w:after="264" w:line="720" w:lineRule="auto"/>
        <w:jc w:val="right"/>
        <w:rPr>
          <w:rFonts w:ascii="Arial" w:eastAsia="Times New Roman" w:hAnsi="Arial" w:cs="Arial" w:hint="cs"/>
          <w:color w:val="444444"/>
          <w:sz w:val="29"/>
          <w:szCs w:val="29"/>
        </w:rPr>
      </w:pPr>
      <w:r w:rsidRPr="00E40E91">
        <w:rPr>
          <w:rFonts w:ascii="Arial" w:eastAsia="Times New Roman" w:hAnsi="Arial" w:cs="Arial"/>
          <w:color w:val="444444"/>
          <w:sz w:val="29"/>
          <w:szCs w:val="29"/>
          <w:rtl/>
        </w:rPr>
        <w:t>باع وأسقط وتنازل الطرف الاول بكافة الضمانات الفعلية والقانونية والفعلية إلى الطرف الثانى القابل لذلك ما هو آت</w:t>
      </w:r>
      <w:r>
        <w:rPr>
          <w:rFonts w:ascii="Arial" w:eastAsia="Times New Roman" w:hAnsi="Arial" w:cs="Arial"/>
          <w:color w:val="444444"/>
          <w:sz w:val="29"/>
          <w:szCs w:val="29"/>
        </w:rPr>
        <w:t xml:space="preserve"> </w:t>
      </w:r>
      <w:r w:rsidRPr="00E40E91">
        <w:rPr>
          <w:rFonts w:ascii="Arial" w:eastAsia="Times New Roman" w:hAnsi="Arial" w:cs="Arial"/>
          <w:color w:val="444444"/>
          <w:sz w:val="29"/>
          <w:szCs w:val="29"/>
        </w:rPr>
        <w:br/>
      </w:r>
      <w:r w:rsidRPr="00E40E91">
        <w:rPr>
          <w:rFonts w:ascii="Arial" w:eastAsia="Times New Roman" w:hAnsi="Arial" w:cs="Arial"/>
          <w:color w:val="444444"/>
          <w:sz w:val="29"/>
          <w:szCs w:val="29"/>
          <w:rtl/>
        </w:rPr>
        <w:t>شقة مساحتها حوالى …….م2 تقع بالدور ……….. مكونة من</w:t>
      </w:r>
    </w:p>
    <w:p w:rsidR="00E40E91" w:rsidRPr="00E40E91" w:rsidRDefault="00E40E91" w:rsidP="00E40E91">
      <w:pPr>
        <w:bidi w:val="0"/>
        <w:spacing w:after="0" w:line="720" w:lineRule="auto"/>
        <w:jc w:val="right"/>
        <w:rPr>
          <w:ins w:id="0" w:author="Unknown"/>
          <w:rFonts w:ascii="Times New Roman" w:eastAsia="Times New Roman" w:hAnsi="Times New Roman" w:cs="Times New Roman"/>
          <w:sz w:val="24"/>
          <w:szCs w:val="24"/>
        </w:rPr>
      </w:pPr>
      <w:ins w:id="1" w:author="Unknown">
        <w:r w:rsidRPr="00E40E91">
          <w:rPr>
            <w:rFonts w:ascii="Times New Roman" w:eastAsia="Times New Roman" w:hAnsi="Times New Roman" w:cs="Times New Roman"/>
            <w:sz w:val="24"/>
            <w:szCs w:val="24"/>
          </w:rPr>
          <w:br/>
        </w:r>
        <w:r w:rsidRPr="00E40E91">
          <w:rPr>
            <w:rFonts w:ascii="Times New Roman" w:eastAsia="Times New Roman" w:hAnsi="Times New Roman" w:cs="Times New Roman"/>
            <w:sz w:val="32"/>
            <w:szCs w:val="32"/>
            <w:rtl/>
          </w:rPr>
          <w:t>مستكملة الأبواب والشبابيك وكافة المرافق والخدمات من مياه وإنارة وصرف صحى ، بدون تشطيب / نصف تشطيب / تشطيب كامل</w:t>
        </w:r>
        <w:r w:rsidRPr="00E40E91">
          <w:rPr>
            <w:rFonts w:ascii="Times New Roman" w:eastAsia="Times New Roman" w:hAnsi="Times New Roman" w:cs="Times New Roman"/>
            <w:sz w:val="32"/>
            <w:szCs w:val="32"/>
          </w:rPr>
          <w:br/>
        </w:r>
        <w:r w:rsidRPr="00E40E91">
          <w:rPr>
            <w:rFonts w:ascii="Times New Roman" w:eastAsia="Times New Roman" w:hAnsi="Times New Roman" w:cs="Times New Roman"/>
            <w:sz w:val="32"/>
            <w:szCs w:val="32"/>
          </w:rPr>
          <w:lastRenderedPageBreak/>
          <w:t xml:space="preserve">– </w:t>
        </w:r>
        <w:r w:rsidRPr="00E40E91">
          <w:rPr>
            <w:rFonts w:ascii="Times New Roman" w:eastAsia="Times New Roman" w:hAnsi="Times New Roman" w:cs="Times New Roman"/>
            <w:sz w:val="32"/>
            <w:szCs w:val="32"/>
            <w:rtl/>
          </w:rPr>
          <w:t>وهذا الييع يشمل حصة فى أرض ومنافع العقار والأجزاء المشتركة مثل أجزاء البناء المعدة للاستعمال المشترك والجدران الرئيسية والمرافق والمناور والأسطح والدهاليز والمصاعد ، والحصة تعادل ……. والعقار الذى يقع فيه الشقة المبيعة رقمه …. كائن بشارع …… قسم / مركز</w:t>
        </w:r>
        <w:r w:rsidRPr="00E40E91">
          <w:rPr>
            <w:rFonts w:ascii="Times New Roman" w:eastAsia="Times New Roman" w:hAnsi="Times New Roman" w:cs="Times New Roman"/>
            <w:sz w:val="24"/>
            <w:szCs w:val="24"/>
          </w:rPr>
          <w:t xml:space="preserve"> </w:t>
        </w:r>
        <w:r w:rsidRPr="00E40E91">
          <w:rPr>
            <w:rFonts w:ascii="Times New Roman" w:eastAsia="Times New Roman" w:hAnsi="Times New Roman" w:cs="Times New Roman"/>
            <w:sz w:val="24"/>
            <w:szCs w:val="24"/>
          </w:rPr>
          <w:br/>
        </w:r>
        <w:r w:rsidRPr="00E40E91">
          <w:rPr>
            <w:rFonts w:ascii="Times New Roman" w:eastAsia="Times New Roman" w:hAnsi="Times New Roman" w:cs="Times New Roman"/>
            <w:sz w:val="24"/>
            <w:szCs w:val="24"/>
            <w:rtl/>
          </w:rPr>
          <w:t>وحــدوده</w:t>
        </w:r>
        <w:r w:rsidRPr="00E40E91">
          <w:rPr>
            <w:rFonts w:ascii="Times New Roman" w:eastAsia="Times New Roman" w:hAnsi="Times New Roman" w:cs="Times New Roman"/>
            <w:sz w:val="24"/>
            <w:szCs w:val="24"/>
          </w:rPr>
          <w:t xml:space="preserve"> </w:t>
        </w:r>
        <w:r w:rsidRPr="00E40E91">
          <w:rPr>
            <w:rFonts w:ascii="Times New Roman" w:eastAsia="Times New Roman" w:hAnsi="Times New Roman" w:cs="Times New Roman"/>
            <w:sz w:val="24"/>
            <w:szCs w:val="24"/>
          </w:rPr>
          <w:br/>
        </w:r>
        <w:r w:rsidRPr="00E40E91">
          <w:rPr>
            <w:rFonts w:ascii="Times New Roman" w:eastAsia="Times New Roman" w:hAnsi="Times New Roman" w:cs="Times New Roman"/>
            <w:sz w:val="24"/>
            <w:szCs w:val="24"/>
            <w:rtl/>
          </w:rPr>
          <w:t>الحد البحرى</w:t>
        </w:r>
        <w:r w:rsidRPr="00E40E91">
          <w:rPr>
            <w:rFonts w:ascii="Times New Roman" w:eastAsia="Times New Roman" w:hAnsi="Times New Roman" w:cs="Times New Roman"/>
            <w:sz w:val="24"/>
            <w:szCs w:val="24"/>
          </w:rPr>
          <w:t xml:space="preserve"> </w:t>
        </w:r>
        <w:r w:rsidRPr="00E40E91">
          <w:rPr>
            <w:rFonts w:ascii="Times New Roman" w:eastAsia="Times New Roman" w:hAnsi="Times New Roman" w:cs="Times New Roman"/>
            <w:sz w:val="24"/>
            <w:szCs w:val="24"/>
          </w:rPr>
          <w:br/>
        </w:r>
        <w:r w:rsidRPr="00E40E91">
          <w:rPr>
            <w:rFonts w:ascii="Times New Roman" w:eastAsia="Times New Roman" w:hAnsi="Times New Roman" w:cs="Times New Roman"/>
            <w:sz w:val="24"/>
            <w:szCs w:val="24"/>
            <w:rtl/>
          </w:rPr>
          <w:t>الحد القبلى</w:t>
        </w:r>
        <w:r w:rsidRPr="00E40E91">
          <w:rPr>
            <w:rFonts w:ascii="Times New Roman" w:eastAsia="Times New Roman" w:hAnsi="Times New Roman" w:cs="Times New Roman"/>
            <w:sz w:val="24"/>
            <w:szCs w:val="24"/>
          </w:rPr>
          <w:t xml:space="preserve"> </w:t>
        </w:r>
        <w:r w:rsidRPr="00E40E91">
          <w:rPr>
            <w:rFonts w:ascii="Times New Roman" w:eastAsia="Times New Roman" w:hAnsi="Times New Roman" w:cs="Times New Roman"/>
            <w:sz w:val="24"/>
            <w:szCs w:val="24"/>
          </w:rPr>
          <w:br/>
        </w:r>
        <w:r w:rsidRPr="00E40E91">
          <w:rPr>
            <w:rFonts w:ascii="Times New Roman" w:eastAsia="Times New Roman" w:hAnsi="Times New Roman" w:cs="Times New Roman"/>
            <w:sz w:val="24"/>
            <w:szCs w:val="24"/>
            <w:rtl/>
          </w:rPr>
          <w:t>الحد الشرقى</w:t>
        </w:r>
        <w:r w:rsidRPr="00E40E91">
          <w:rPr>
            <w:rFonts w:ascii="Times New Roman" w:eastAsia="Times New Roman" w:hAnsi="Times New Roman" w:cs="Times New Roman"/>
            <w:sz w:val="24"/>
            <w:szCs w:val="24"/>
          </w:rPr>
          <w:t xml:space="preserve"> </w:t>
        </w:r>
        <w:r w:rsidRPr="00E40E91">
          <w:rPr>
            <w:rFonts w:ascii="Times New Roman" w:eastAsia="Times New Roman" w:hAnsi="Times New Roman" w:cs="Times New Roman"/>
            <w:sz w:val="24"/>
            <w:szCs w:val="24"/>
          </w:rPr>
          <w:br/>
        </w:r>
        <w:r w:rsidRPr="00E40E91">
          <w:rPr>
            <w:rFonts w:ascii="Times New Roman" w:eastAsia="Times New Roman" w:hAnsi="Times New Roman" w:cs="Times New Roman"/>
            <w:sz w:val="24"/>
            <w:szCs w:val="24"/>
            <w:rtl/>
          </w:rPr>
          <w:t>الحد الغربى</w:t>
        </w:r>
        <w:r w:rsidRPr="00E40E91">
          <w:rPr>
            <w:rFonts w:ascii="Times New Roman" w:eastAsia="Times New Roman" w:hAnsi="Times New Roman" w:cs="Times New Roman"/>
            <w:sz w:val="24"/>
            <w:szCs w:val="24"/>
          </w:rPr>
          <w:t xml:space="preserve"> </w:t>
        </w:r>
        <w:r w:rsidRPr="00E40E91">
          <w:rPr>
            <w:rFonts w:ascii="Times New Roman" w:eastAsia="Times New Roman" w:hAnsi="Times New Roman" w:cs="Times New Roman"/>
            <w:sz w:val="24"/>
            <w:szCs w:val="24"/>
          </w:rPr>
          <w:br/>
        </w:r>
        <w:r w:rsidRPr="00E40E91">
          <w:rPr>
            <w:rFonts w:ascii="Times New Roman" w:eastAsia="Times New Roman" w:hAnsi="Times New Roman" w:cs="Times New Roman"/>
            <w:sz w:val="24"/>
            <w:szCs w:val="24"/>
            <w:rtl/>
          </w:rPr>
          <w:t>ومساحة العقار الذى يقع به الشقة المبيعة ……..م2 تقريبا تحت العجز والزيادة</w:t>
        </w:r>
        <w:r w:rsidRPr="00E40E91">
          <w:rPr>
            <w:rFonts w:ascii="Times New Roman" w:eastAsia="Times New Roman" w:hAnsi="Times New Roman" w:cs="Times New Roman"/>
            <w:sz w:val="24"/>
            <w:szCs w:val="24"/>
          </w:rPr>
          <w:t xml:space="preserve"> </w:t>
        </w:r>
      </w:ins>
    </w:p>
    <w:p w:rsidR="00E40E91" w:rsidRPr="00E40E91" w:rsidRDefault="00E40E91" w:rsidP="00E40E91">
      <w:pPr>
        <w:shd w:val="clear" w:color="auto" w:fill="FFFFFF"/>
        <w:bidi w:val="0"/>
        <w:spacing w:after="0" w:line="720" w:lineRule="auto"/>
        <w:jc w:val="right"/>
        <w:rPr>
          <w:ins w:id="2" w:author="Unknown"/>
          <w:rFonts w:ascii="Arial" w:eastAsia="Times New Roman" w:hAnsi="Arial" w:cs="Arial"/>
          <w:color w:val="444444"/>
          <w:sz w:val="29"/>
          <w:szCs w:val="29"/>
        </w:rPr>
      </w:pPr>
      <w:ins w:id="3" w:author="Unknown">
        <w:r w:rsidRPr="00E40E91">
          <w:rPr>
            <w:rFonts w:ascii="Arial" w:eastAsia="Times New Roman" w:hAnsi="Arial" w:cs="Arial"/>
            <w:color w:val="FF0000"/>
            <w:sz w:val="29"/>
            <w:szCs w:val="29"/>
            <w:rtl/>
          </w:rPr>
          <w:t>البند الثاني</w:t>
        </w:r>
        <w:r w:rsidRPr="00E40E91">
          <w:rPr>
            <w:rFonts w:ascii="Arial" w:eastAsia="Times New Roman" w:hAnsi="Arial" w:cs="Arial"/>
            <w:color w:val="FF0000"/>
            <w:sz w:val="29"/>
            <w:szCs w:val="29"/>
          </w:rPr>
          <w:t xml:space="preserve"> :</w:t>
        </w:r>
        <w:r w:rsidRPr="00E40E91">
          <w:rPr>
            <w:rFonts w:ascii="Arial" w:eastAsia="Times New Roman" w:hAnsi="Arial" w:cs="Arial"/>
            <w:color w:val="444444"/>
            <w:sz w:val="29"/>
            <w:szCs w:val="29"/>
          </w:rPr>
          <w:t> </w:t>
        </w:r>
        <w:r w:rsidRPr="00E40E91">
          <w:rPr>
            <w:rFonts w:ascii="Arial" w:eastAsia="Times New Roman" w:hAnsi="Arial" w:cs="Arial"/>
            <w:color w:val="3366FF"/>
            <w:sz w:val="29"/>
            <w:szCs w:val="29"/>
            <w:rtl/>
          </w:rPr>
          <w:t>الثمــــن</w:t>
        </w:r>
        <w:r w:rsidRPr="00E40E91">
          <w:rPr>
            <w:rFonts w:ascii="Arial" w:eastAsia="Times New Roman" w:hAnsi="Arial" w:cs="Arial"/>
            <w:color w:val="3366FF"/>
            <w:sz w:val="29"/>
            <w:szCs w:val="29"/>
          </w:rPr>
          <w:t xml:space="preserve"> </w:t>
        </w:r>
      </w:ins>
    </w:p>
    <w:p w:rsidR="00E40E91" w:rsidRPr="00E40E91" w:rsidRDefault="00E40E91" w:rsidP="00E40E91">
      <w:pPr>
        <w:shd w:val="clear" w:color="auto" w:fill="FFFFFF"/>
        <w:bidi w:val="0"/>
        <w:spacing w:after="0" w:line="720" w:lineRule="auto"/>
        <w:jc w:val="right"/>
        <w:rPr>
          <w:ins w:id="4" w:author="Unknown"/>
          <w:rFonts w:ascii="Arial" w:eastAsia="Times New Roman" w:hAnsi="Arial" w:cs="Arial"/>
          <w:color w:val="444444"/>
          <w:sz w:val="29"/>
          <w:szCs w:val="29"/>
        </w:rPr>
      </w:pPr>
      <w:ins w:id="5" w:author="Unknown">
        <w:r w:rsidRPr="00E40E91">
          <w:rPr>
            <w:rFonts w:ascii="Arial" w:eastAsia="Times New Roman" w:hAnsi="Arial" w:cs="Arial"/>
            <w:color w:val="444444"/>
            <w:sz w:val="29"/>
            <w:szCs w:val="29"/>
            <w:rtl/>
          </w:rPr>
          <w:t>تم هذا البيع نظير مبلغ إجمالى قدره</w:t>
        </w:r>
        <w:r w:rsidRPr="00E40E91">
          <w:rPr>
            <w:rFonts w:ascii="Arial" w:eastAsia="Times New Roman" w:hAnsi="Arial" w:cs="Arial"/>
            <w:color w:val="444444"/>
            <w:sz w:val="29"/>
            <w:szCs w:val="29"/>
          </w:rPr>
          <w:br/>
        </w:r>
        <w:r w:rsidRPr="00E40E91">
          <w:rPr>
            <w:rFonts w:ascii="Arial" w:eastAsia="Times New Roman" w:hAnsi="Arial" w:cs="Arial"/>
            <w:color w:val="444444"/>
            <w:sz w:val="29"/>
            <w:szCs w:val="29"/>
            <w:rtl/>
          </w:rPr>
          <w:t>و قد تم دفعه نقدا من يد المشترى الى البائع عند التوقيع على هذا العقد و يقر البائع بتسليم الثمن و يعتبر التوقيع على العقد مخالصة نهائية و تامة بالثمن</w:t>
        </w:r>
      </w:ins>
    </w:p>
    <w:p w:rsidR="00E40E91" w:rsidRPr="00E40E91" w:rsidRDefault="00E40E91" w:rsidP="00E40E91">
      <w:pPr>
        <w:shd w:val="clear" w:color="auto" w:fill="FFFFFF"/>
        <w:bidi w:val="0"/>
        <w:spacing w:after="0" w:line="720" w:lineRule="auto"/>
        <w:jc w:val="right"/>
        <w:rPr>
          <w:ins w:id="6" w:author="Unknown"/>
          <w:rFonts w:ascii="Arial" w:eastAsia="Times New Roman" w:hAnsi="Arial" w:cs="Arial"/>
          <w:color w:val="444444"/>
          <w:sz w:val="29"/>
          <w:szCs w:val="29"/>
        </w:rPr>
      </w:pPr>
      <w:ins w:id="7" w:author="Unknown">
        <w:r w:rsidRPr="00E40E91">
          <w:rPr>
            <w:rFonts w:ascii="Arial" w:eastAsia="Times New Roman" w:hAnsi="Arial" w:cs="Arial"/>
            <w:color w:val="FF0000"/>
            <w:sz w:val="29"/>
            <w:szCs w:val="29"/>
            <w:rtl/>
          </w:rPr>
          <w:t>البنـد الثالث</w:t>
        </w:r>
        <w:r w:rsidRPr="00E40E91">
          <w:rPr>
            <w:rFonts w:ascii="Arial" w:eastAsia="Times New Roman" w:hAnsi="Arial" w:cs="Arial"/>
            <w:color w:val="FF0000"/>
            <w:sz w:val="29"/>
            <w:szCs w:val="29"/>
          </w:rPr>
          <w:t xml:space="preserve"> : </w:t>
        </w:r>
        <w:r w:rsidRPr="00E40E91">
          <w:rPr>
            <w:rFonts w:ascii="Arial" w:eastAsia="Times New Roman" w:hAnsi="Arial" w:cs="Arial"/>
            <w:color w:val="3366FF"/>
            <w:sz w:val="29"/>
            <w:szCs w:val="29"/>
            <w:rtl/>
          </w:rPr>
          <w:t>الملكية</w:t>
        </w:r>
        <w:r w:rsidRPr="00E40E91">
          <w:rPr>
            <w:rFonts w:ascii="Arial" w:eastAsia="Times New Roman" w:hAnsi="Arial" w:cs="Arial"/>
            <w:color w:val="3366FF"/>
            <w:sz w:val="29"/>
            <w:szCs w:val="29"/>
          </w:rPr>
          <w:t xml:space="preserve"> </w:t>
        </w:r>
      </w:ins>
    </w:p>
    <w:p w:rsidR="00E40E91" w:rsidRPr="00E40E91" w:rsidRDefault="00E40E91" w:rsidP="00E40E91">
      <w:pPr>
        <w:shd w:val="clear" w:color="auto" w:fill="FFFFFF"/>
        <w:bidi w:val="0"/>
        <w:spacing w:after="0" w:line="720" w:lineRule="auto"/>
        <w:jc w:val="right"/>
        <w:rPr>
          <w:ins w:id="8" w:author="Unknown"/>
          <w:rFonts w:ascii="Arial" w:eastAsia="Times New Roman" w:hAnsi="Arial" w:cs="Arial"/>
          <w:color w:val="444444"/>
          <w:sz w:val="29"/>
          <w:szCs w:val="29"/>
        </w:rPr>
      </w:pPr>
      <w:ins w:id="9" w:author="Unknown">
        <w:r w:rsidRPr="00E40E91">
          <w:rPr>
            <w:rFonts w:ascii="Arial" w:eastAsia="Times New Roman" w:hAnsi="Arial" w:cs="Arial"/>
            <w:color w:val="444444"/>
            <w:sz w:val="29"/>
            <w:szCs w:val="29"/>
            <w:rtl/>
          </w:rPr>
          <w:lastRenderedPageBreak/>
          <w:t>يقر الطرف الأول البائع بان ملكية المبيع قد آلت إليه عن طريق</w:t>
        </w:r>
        <w:r w:rsidRPr="00E40E91">
          <w:rPr>
            <w:rFonts w:ascii="Arial" w:eastAsia="Times New Roman" w:hAnsi="Arial" w:cs="Arial"/>
            <w:color w:val="444444"/>
            <w:sz w:val="29"/>
            <w:szCs w:val="29"/>
          </w:rPr>
          <w:t xml:space="preserve"> </w:t>
        </w:r>
        <w:r w:rsidRPr="00E40E91">
          <w:rPr>
            <w:rFonts w:ascii="Arial" w:eastAsia="Times New Roman" w:hAnsi="Arial" w:cs="Arial"/>
            <w:color w:val="444444"/>
            <w:sz w:val="29"/>
            <w:szCs w:val="29"/>
          </w:rPr>
          <w:br/>
          <w:t xml:space="preserve">– </w:t>
        </w:r>
        <w:r w:rsidRPr="00E40E91">
          <w:rPr>
            <w:rFonts w:ascii="Arial" w:eastAsia="Times New Roman" w:hAnsi="Arial" w:cs="Arial"/>
            <w:color w:val="444444"/>
            <w:sz w:val="29"/>
            <w:szCs w:val="29"/>
            <w:rtl/>
          </w:rPr>
          <w:t>كما أنه من المعلوم للطرفين أن تملك الطرف الثانى ( المشترى) للوحدة المبيعة يخضع لأحكام ملكية الطبقات المنصوص عليها فى القانون المدنى ، ويلتزم المشترى بأن يكون عضوا فى إتحاد ملاك / أو شاغلى العقار الكائن به الشقة المبيعة ويلتزم التزاما كاملا بنظم ولوائح هذا الاتحاد</w:t>
        </w:r>
      </w:ins>
    </w:p>
    <w:p w:rsidR="00E40E91" w:rsidRPr="00E40E91" w:rsidRDefault="00E40E91" w:rsidP="00E40E91">
      <w:pPr>
        <w:shd w:val="clear" w:color="auto" w:fill="FFFFFF"/>
        <w:bidi w:val="0"/>
        <w:spacing w:after="0" w:line="720" w:lineRule="auto"/>
        <w:jc w:val="right"/>
        <w:rPr>
          <w:ins w:id="10" w:author="Unknown"/>
          <w:rFonts w:ascii="Arial" w:eastAsia="Times New Roman" w:hAnsi="Arial" w:cs="Arial"/>
          <w:color w:val="444444"/>
          <w:sz w:val="29"/>
          <w:szCs w:val="29"/>
        </w:rPr>
      </w:pPr>
      <w:ins w:id="11" w:author="Unknown">
        <w:r w:rsidRPr="00E40E91">
          <w:rPr>
            <w:rFonts w:ascii="Arial" w:eastAsia="Times New Roman" w:hAnsi="Arial" w:cs="Arial"/>
            <w:color w:val="FF0000"/>
            <w:sz w:val="29"/>
            <w:szCs w:val="29"/>
            <w:rtl/>
          </w:rPr>
          <w:t>البنـد الرابع</w:t>
        </w:r>
        <w:r w:rsidRPr="00E40E91">
          <w:rPr>
            <w:rFonts w:ascii="Arial" w:eastAsia="Times New Roman" w:hAnsi="Arial" w:cs="Arial"/>
            <w:color w:val="FF0000"/>
            <w:sz w:val="29"/>
            <w:szCs w:val="29"/>
          </w:rPr>
          <w:t xml:space="preserve"> :</w:t>
        </w:r>
        <w:r w:rsidRPr="00E40E91">
          <w:rPr>
            <w:rFonts w:ascii="Arial" w:eastAsia="Times New Roman" w:hAnsi="Arial" w:cs="Arial"/>
            <w:color w:val="3366FF"/>
            <w:sz w:val="29"/>
            <w:szCs w:val="29"/>
          </w:rPr>
          <w:t> </w:t>
        </w:r>
        <w:r w:rsidRPr="00E40E91">
          <w:rPr>
            <w:rFonts w:ascii="Arial" w:eastAsia="Times New Roman" w:hAnsi="Arial" w:cs="Arial"/>
            <w:color w:val="3366FF"/>
            <w:sz w:val="29"/>
            <w:szCs w:val="29"/>
            <w:rtl/>
          </w:rPr>
          <w:t>المعاينة</w:t>
        </w:r>
        <w:r w:rsidRPr="00E40E91">
          <w:rPr>
            <w:rFonts w:ascii="Arial" w:eastAsia="Times New Roman" w:hAnsi="Arial" w:cs="Arial"/>
            <w:color w:val="3366FF"/>
            <w:sz w:val="29"/>
            <w:szCs w:val="29"/>
          </w:rPr>
          <w:t xml:space="preserve"> </w:t>
        </w:r>
      </w:ins>
    </w:p>
    <w:p w:rsidR="00E40E91" w:rsidRPr="00E40E91" w:rsidRDefault="00E40E91" w:rsidP="00E40E91">
      <w:pPr>
        <w:shd w:val="clear" w:color="auto" w:fill="FFFFFF"/>
        <w:bidi w:val="0"/>
        <w:spacing w:after="264" w:line="720" w:lineRule="auto"/>
        <w:jc w:val="right"/>
        <w:rPr>
          <w:ins w:id="12" w:author="Unknown"/>
          <w:rFonts w:ascii="Arial" w:eastAsia="Times New Roman" w:hAnsi="Arial" w:cs="Arial"/>
          <w:color w:val="444444"/>
          <w:sz w:val="29"/>
          <w:szCs w:val="29"/>
        </w:rPr>
      </w:pPr>
      <w:ins w:id="13" w:author="Unknown">
        <w:r w:rsidRPr="00E40E91">
          <w:rPr>
            <w:rFonts w:ascii="Arial" w:eastAsia="Times New Roman" w:hAnsi="Arial" w:cs="Arial"/>
            <w:color w:val="444444"/>
            <w:sz w:val="29"/>
            <w:szCs w:val="29"/>
            <w:rtl/>
          </w:rPr>
          <w:t>يقر الطرف الثانى المشترى بانه قد عاين الشقة المبيعة وملحقاتها ، المعاينة التامة النافية للجهالة شرعا وقبلها على حالتها وبالشروط المتفق عليها ولا يحق له الرجوع على الطرف الاول مستقبلا بسبب ذلك إلا لعيب يشوبه غش أو تدليس ، ويلتزم بدفع الاموال الأميرية المستحقة على الشقة المبيعة اعتبارا من تاريخه ولا يسأل عن أى مستحقات سابقة على هذا البيع</w:t>
        </w:r>
        <w:r w:rsidRPr="00E40E91">
          <w:rPr>
            <w:rFonts w:ascii="Arial" w:eastAsia="Times New Roman" w:hAnsi="Arial" w:cs="Arial"/>
            <w:color w:val="444444"/>
            <w:sz w:val="29"/>
            <w:szCs w:val="29"/>
          </w:rPr>
          <w:t xml:space="preserve"> </w:t>
        </w:r>
      </w:ins>
    </w:p>
    <w:p w:rsidR="00E40E91" w:rsidRPr="00E40E91" w:rsidRDefault="00E40E91" w:rsidP="00E40E91">
      <w:pPr>
        <w:shd w:val="clear" w:color="auto" w:fill="FFFFFF"/>
        <w:bidi w:val="0"/>
        <w:spacing w:after="0" w:line="720" w:lineRule="auto"/>
        <w:jc w:val="right"/>
        <w:rPr>
          <w:ins w:id="14" w:author="Unknown"/>
          <w:rFonts w:ascii="Arial" w:eastAsia="Times New Roman" w:hAnsi="Arial" w:cs="Arial"/>
          <w:color w:val="444444"/>
          <w:sz w:val="29"/>
          <w:szCs w:val="29"/>
        </w:rPr>
      </w:pPr>
      <w:ins w:id="15" w:author="Unknown">
        <w:r w:rsidRPr="00E40E91">
          <w:rPr>
            <w:rFonts w:ascii="Arial" w:eastAsia="Times New Roman" w:hAnsi="Arial" w:cs="Arial"/>
            <w:color w:val="FF0000"/>
            <w:sz w:val="29"/>
            <w:szCs w:val="29"/>
            <w:rtl/>
          </w:rPr>
          <w:t>البند الخامس</w:t>
        </w:r>
        <w:r w:rsidRPr="00E40E91">
          <w:rPr>
            <w:rFonts w:ascii="Arial" w:eastAsia="Times New Roman" w:hAnsi="Arial" w:cs="Arial"/>
            <w:color w:val="FF0000"/>
            <w:sz w:val="29"/>
            <w:szCs w:val="29"/>
          </w:rPr>
          <w:t xml:space="preserve"> :</w:t>
        </w:r>
        <w:r w:rsidRPr="00E40E91">
          <w:rPr>
            <w:rFonts w:ascii="Arial" w:eastAsia="Times New Roman" w:hAnsi="Arial" w:cs="Arial"/>
            <w:color w:val="444444"/>
            <w:sz w:val="29"/>
            <w:szCs w:val="29"/>
          </w:rPr>
          <w:t> </w:t>
        </w:r>
        <w:r w:rsidRPr="00E40E91">
          <w:rPr>
            <w:rFonts w:ascii="Arial" w:eastAsia="Times New Roman" w:hAnsi="Arial" w:cs="Arial"/>
            <w:color w:val="3366FF"/>
            <w:sz w:val="29"/>
            <w:szCs w:val="29"/>
            <w:rtl/>
          </w:rPr>
          <w:t>الحقوق العينية</w:t>
        </w:r>
        <w:r w:rsidRPr="00E40E91">
          <w:rPr>
            <w:rFonts w:ascii="Arial" w:eastAsia="Times New Roman" w:hAnsi="Arial" w:cs="Arial"/>
            <w:color w:val="3366FF"/>
            <w:sz w:val="29"/>
            <w:szCs w:val="29"/>
          </w:rPr>
          <w:t xml:space="preserve"> </w:t>
        </w:r>
      </w:ins>
    </w:p>
    <w:p w:rsidR="00E40E91" w:rsidRPr="00E40E91" w:rsidRDefault="00E40E91" w:rsidP="00E40E91">
      <w:pPr>
        <w:shd w:val="clear" w:color="auto" w:fill="FFFFFF"/>
        <w:bidi w:val="0"/>
        <w:spacing w:after="264" w:line="720" w:lineRule="auto"/>
        <w:jc w:val="right"/>
        <w:rPr>
          <w:ins w:id="16" w:author="Unknown"/>
          <w:rFonts w:ascii="Arial" w:eastAsia="Times New Roman" w:hAnsi="Arial" w:cs="Arial"/>
          <w:color w:val="444444"/>
          <w:sz w:val="29"/>
          <w:szCs w:val="29"/>
        </w:rPr>
      </w:pPr>
      <w:ins w:id="17" w:author="Unknown">
        <w:r w:rsidRPr="00E40E91">
          <w:rPr>
            <w:rFonts w:ascii="Arial" w:eastAsia="Times New Roman" w:hAnsi="Arial" w:cs="Arial"/>
            <w:color w:val="444444"/>
            <w:sz w:val="29"/>
            <w:szCs w:val="29"/>
            <w:rtl/>
          </w:rPr>
          <w:t xml:space="preserve">يقر الطرف الأول البائع بأن الشقة المبيعة خالية من كافة الحقوق العينية أيا كانت نوعها ظاهرة أو خفية مثل حقوق الامتياز والرهن والوقف والحكر وحقوق الانتفاع ، وكذلك </w:t>
        </w:r>
        <w:r w:rsidRPr="00E40E91">
          <w:rPr>
            <w:rFonts w:ascii="Arial" w:eastAsia="Times New Roman" w:hAnsi="Arial" w:cs="Arial"/>
            <w:color w:val="444444"/>
            <w:sz w:val="29"/>
            <w:szCs w:val="29"/>
            <w:rtl/>
          </w:rPr>
          <w:lastRenderedPageBreak/>
          <w:t>بخلوها من كافة الحقوق الشخصية للغير أو أى مستحقات حكومية أو غير حكومية ، ويلتزم بمنع أى تعرض قد يحدث مستقبلا للطرف الثانى ( المشترى ) من الغير ويكون ناشئا عن اى من هذه الحقوق</w:t>
        </w:r>
        <w:r w:rsidRPr="00E40E91">
          <w:rPr>
            <w:rFonts w:ascii="Arial" w:eastAsia="Times New Roman" w:hAnsi="Arial" w:cs="Arial"/>
            <w:color w:val="444444"/>
            <w:sz w:val="29"/>
            <w:szCs w:val="29"/>
          </w:rPr>
          <w:t xml:space="preserve"> </w:t>
        </w:r>
      </w:ins>
    </w:p>
    <w:p w:rsidR="00E40E91" w:rsidRPr="00E40E91" w:rsidRDefault="00E40E91" w:rsidP="00E40E91">
      <w:pPr>
        <w:shd w:val="clear" w:color="auto" w:fill="FFFFFF"/>
        <w:bidi w:val="0"/>
        <w:spacing w:after="0" w:line="720" w:lineRule="auto"/>
        <w:jc w:val="right"/>
        <w:rPr>
          <w:ins w:id="18" w:author="Unknown"/>
          <w:rFonts w:ascii="Arial" w:eastAsia="Times New Roman" w:hAnsi="Arial" w:cs="Arial"/>
          <w:color w:val="444444"/>
          <w:sz w:val="29"/>
          <w:szCs w:val="29"/>
        </w:rPr>
      </w:pPr>
      <w:ins w:id="19" w:author="Unknown">
        <w:r w:rsidRPr="00E40E91">
          <w:rPr>
            <w:rFonts w:ascii="Arial" w:eastAsia="Times New Roman" w:hAnsi="Arial" w:cs="Arial"/>
            <w:color w:val="FF0000"/>
            <w:sz w:val="29"/>
            <w:szCs w:val="29"/>
            <w:rtl/>
          </w:rPr>
          <w:t>البند السادس</w:t>
        </w:r>
        <w:r w:rsidRPr="00E40E91">
          <w:rPr>
            <w:rFonts w:ascii="Arial" w:eastAsia="Times New Roman" w:hAnsi="Arial" w:cs="Arial"/>
            <w:color w:val="FF0000"/>
            <w:sz w:val="29"/>
            <w:szCs w:val="29"/>
          </w:rPr>
          <w:t xml:space="preserve"> :</w:t>
        </w:r>
        <w:r w:rsidRPr="00E40E91">
          <w:rPr>
            <w:rFonts w:ascii="Arial" w:eastAsia="Times New Roman" w:hAnsi="Arial" w:cs="Arial"/>
            <w:color w:val="3366FF"/>
            <w:sz w:val="29"/>
            <w:szCs w:val="29"/>
          </w:rPr>
          <w:t> </w:t>
        </w:r>
        <w:r w:rsidRPr="00E40E91">
          <w:rPr>
            <w:rFonts w:ascii="Arial" w:eastAsia="Times New Roman" w:hAnsi="Arial" w:cs="Arial"/>
            <w:color w:val="3366FF"/>
            <w:sz w:val="29"/>
            <w:szCs w:val="29"/>
            <w:rtl/>
          </w:rPr>
          <w:t>التسليم</w:t>
        </w:r>
        <w:r w:rsidRPr="00E40E91">
          <w:rPr>
            <w:rFonts w:ascii="Arial" w:eastAsia="Times New Roman" w:hAnsi="Arial" w:cs="Arial"/>
            <w:color w:val="3366FF"/>
            <w:sz w:val="29"/>
            <w:szCs w:val="29"/>
          </w:rPr>
          <w:t xml:space="preserve"> </w:t>
        </w:r>
      </w:ins>
    </w:p>
    <w:p w:rsidR="00E40E91" w:rsidRPr="00E40E91" w:rsidRDefault="00E40E91" w:rsidP="00E40E91">
      <w:pPr>
        <w:shd w:val="clear" w:color="auto" w:fill="FFFFFF"/>
        <w:bidi w:val="0"/>
        <w:spacing w:after="264" w:line="720" w:lineRule="auto"/>
        <w:jc w:val="right"/>
        <w:rPr>
          <w:ins w:id="20" w:author="Unknown"/>
          <w:rFonts w:ascii="Arial" w:eastAsia="Times New Roman" w:hAnsi="Arial" w:cs="Arial" w:hint="cs"/>
          <w:color w:val="444444"/>
          <w:sz w:val="29"/>
          <w:szCs w:val="29"/>
        </w:rPr>
      </w:pPr>
      <w:ins w:id="21" w:author="Unknown">
        <w:r w:rsidRPr="00E40E91">
          <w:rPr>
            <w:rFonts w:ascii="Arial" w:eastAsia="Times New Roman" w:hAnsi="Arial" w:cs="Arial"/>
            <w:color w:val="444444"/>
            <w:sz w:val="29"/>
            <w:szCs w:val="29"/>
            <w:rtl/>
          </w:rPr>
          <w:t>يتم السليم بمجرد التوقيع على هذا العقد</w:t>
        </w:r>
      </w:ins>
    </w:p>
    <w:p w:rsidR="00E40E91" w:rsidRPr="00E40E91" w:rsidRDefault="00E40E91" w:rsidP="00E40E91">
      <w:pPr>
        <w:shd w:val="clear" w:color="auto" w:fill="FFFFFF"/>
        <w:bidi w:val="0"/>
        <w:spacing w:after="0" w:line="720" w:lineRule="auto"/>
        <w:jc w:val="right"/>
        <w:rPr>
          <w:ins w:id="22" w:author="Unknown"/>
          <w:rFonts w:ascii="Arial" w:eastAsia="Times New Roman" w:hAnsi="Arial" w:cs="Arial"/>
          <w:color w:val="444444"/>
          <w:sz w:val="29"/>
          <w:szCs w:val="29"/>
        </w:rPr>
      </w:pPr>
      <w:ins w:id="23" w:author="Unknown">
        <w:r w:rsidRPr="00E40E91">
          <w:rPr>
            <w:rFonts w:ascii="Arial" w:eastAsia="Times New Roman" w:hAnsi="Arial" w:cs="Arial"/>
            <w:color w:val="FF0000"/>
            <w:sz w:val="29"/>
            <w:szCs w:val="29"/>
            <w:rtl/>
          </w:rPr>
          <w:t>البنـد السابع</w:t>
        </w:r>
        <w:r w:rsidRPr="00E40E91">
          <w:rPr>
            <w:rFonts w:ascii="Arial" w:eastAsia="Times New Roman" w:hAnsi="Arial" w:cs="Arial"/>
            <w:color w:val="FF0000"/>
            <w:sz w:val="29"/>
            <w:szCs w:val="29"/>
          </w:rPr>
          <w:t xml:space="preserve"> :</w:t>
        </w:r>
        <w:r w:rsidRPr="00E40E91">
          <w:rPr>
            <w:rFonts w:ascii="Arial" w:eastAsia="Times New Roman" w:hAnsi="Arial" w:cs="Arial"/>
            <w:color w:val="444444"/>
            <w:sz w:val="29"/>
            <w:szCs w:val="29"/>
          </w:rPr>
          <w:t> </w:t>
        </w:r>
        <w:r w:rsidRPr="00E40E91">
          <w:rPr>
            <w:rFonts w:ascii="Arial" w:eastAsia="Times New Roman" w:hAnsi="Arial" w:cs="Arial"/>
            <w:color w:val="3366FF"/>
            <w:sz w:val="29"/>
            <w:szCs w:val="29"/>
            <w:rtl/>
          </w:rPr>
          <w:t>منع الضرر</w:t>
        </w:r>
        <w:r w:rsidRPr="00E40E91">
          <w:rPr>
            <w:rFonts w:ascii="Arial" w:eastAsia="Times New Roman" w:hAnsi="Arial" w:cs="Arial"/>
            <w:color w:val="3366FF"/>
            <w:sz w:val="29"/>
            <w:szCs w:val="29"/>
          </w:rPr>
          <w:t xml:space="preserve"> </w:t>
        </w:r>
      </w:ins>
    </w:p>
    <w:p w:rsidR="00E40E91" w:rsidRPr="00E40E91" w:rsidRDefault="00E40E91" w:rsidP="00E40E91">
      <w:pPr>
        <w:shd w:val="clear" w:color="auto" w:fill="FFFFFF"/>
        <w:bidi w:val="0"/>
        <w:spacing w:after="0" w:line="720" w:lineRule="auto"/>
        <w:jc w:val="right"/>
        <w:rPr>
          <w:ins w:id="24" w:author="Unknown"/>
          <w:rFonts w:ascii="Arial" w:eastAsia="Times New Roman" w:hAnsi="Arial" w:cs="Arial"/>
          <w:color w:val="444444"/>
          <w:sz w:val="29"/>
          <w:szCs w:val="29"/>
        </w:rPr>
      </w:pPr>
      <w:ins w:id="25" w:author="Unknown">
        <w:r w:rsidRPr="00E40E91">
          <w:rPr>
            <w:rFonts w:ascii="Arial" w:eastAsia="Times New Roman" w:hAnsi="Arial" w:cs="Arial"/>
            <w:color w:val="444444"/>
            <w:sz w:val="29"/>
            <w:szCs w:val="29"/>
            <w:rtl/>
          </w:rPr>
          <w:t>يقر الطرف الثاني المشترى بانه ممنوع من أى أعمال من شأنها أن تخل بالانتفاع المشترك أو تضر بباقى الملاك أو الشاغلين ، كما لا يجوز له أن يجرى اى تعديلات بواجهة العقار – أو أن يضع فيها أى تركيبات – مما يكون من شأنه أن يخل بالشكل الجمالى للعقار</w:t>
        </w:r>
        <w:r w:rsidRPr="00E40E91">
          <w:rPr>
            <w:rFonts w:ascii="Arial" w:eastAsia="Times New Roman" w:hAnsi="Arial" w:cs="Arial"/>
            <w:color w:val="444444"/>
            <w:sz w:val="29"/>
            <w:szCs w:val="29"/>
          </w:rPr>
          <w:br/>
          <w:t xml:space="preserve">– </w:t>
        </w:r>
        <w:r w:rsidRPr="00E40E91">
          <w:rPr>
            <w:rFonts w:ascii="Arial" w:eastAsia="Times New Roman" w:hAnsi="Arial" w:cs="Arial"/>
            <w:color w:val="444444"/>
            <w:sz w:val="29"/>
            <w:szCs w:val="29"/>
            <w:rtl/>
          </w:rPr>
          <w:t>كما ان الطرف الأول (البائع ) ممنوع عليه ذلك بمجرد الانتهاء الكامل من تشطيبات العمارة إلا بإذن كتابى صريح من إتحاد الملاك او الشاغلين الذى يضم لعضويته الطرف الثانى</w:t>
        </w:r>
        <w:r w:rsidRPr="00E40E91">
          <w:rPr>
            <w:rFonts w:ascii="Arial" w:eastAsia="Times New Roman" w:hAnsi="Arial" w:cs="Arial"/>
            <w:color w:val="444444"/>
            <w:sz w:val="29"/>
            <w:szCs w:val="29"/>
          </w:rPr>
          <w:t xml:space="preserve"> </w:t>
        </w:r>
      </w:ins>
    </w:p>
    <w:p w:rsidR="00E40E91" w:rsidRPr="00E40E91" w:rsidRDefault="00E40E91" w:rsidP="00E40E91">
      <w:pPr>
        <w:shd w:val="clear" w:color="auto" w:fill="FFFFFF"/>
        <w:bidi w:val="0"/>
        <w:spacing w:after="0" w:line="720" w:lineRule="auto"/>
        <w:jc w:val="right"/>
        <w:rPr>
          <w:ins w:id="26" w:author="Unknown"/>
          <w:rFonts w:ascii="Arial" w:eastAsia="Times New Roman" w:hAnsi="Arial" w:cs="Arial"/>
          <w:color w:val="444444"/>
          <w:sz w:val="29"/>
          <w:szCs w:val="29"/>
        </w:rPr>
      </w:pPr>
      <w:ins w:id="27" w:author="Unknown">
        <w:r w:rsidRPr="00E40E91">
          <w:rPr>
            <w:rFonts w:ascii="Arial" w:eastAsia="Times New Roman" w:hAnsi="Arial" w:cs="Arial"/>
            <w:color w:val="FF0000"/>
            <w:sz w:val="29"/>
            <w:szCs w:val="29"/>
            <w:rtl/>
          </w:rPr>
          <w:t>البند الثامن</w:t>
        </w:r>
        <w:r w:rsidRPr="00E40E91">
          <w:rPr>
            <w:rFonts w:ascii="Arial" w:eastAsia="Times New Roman" w:hAnsi="Arial" w:cs="Arial"/>
            <w:color w:val="FF0000"/>
            <w:sz w:val="29"/>
            <w:szCs w:val="29"/>
          </w:rPr>
          <w:t xml:space="preserve"> :</w:t>
        </w:r>
        <w:r w:rsidRPr="00E40E91">
          <w:rPr>
            <w:rFonts w:ascii="Arial" w:eastAsia="Times New Roman" w:hAnsi="Arial" w:cs="Arial"/>
            <w:color w:val="3366FF"/>
            <w:sz w:val="29"/>
            <w:szCs w:val="29"/>
          </w:rPr>
          <w:t> </w:t>
        </w:r>
        <w:r w:rsidRPr="00E40E91">
          <w:rPr>
            <w:rFonts w:ascii="Arial" w:eastAsia="Times New Roman" w:hAnsi="Arial" w:cs="Arial"/>
            <w:color w:val="3366FF"/>
            <w:sz w:val="29"/>
            <w:szCs w:val="29"/>
            <w:rtl/>
          </w:rPr>
          <w:t>التوقيع على العقد النهائى</w:t>
        </w:r>
        <w:r w:rsidRPr="00E40E91">
          <w:rPr>
            <w:rFonts w:ascii="Arial" w:eastAsia="Times New Roman" w:hAnsi="Arial" w:cs="Arial"/>
            <w:color w:val="3366FF"/>
            <w:sz w:val="29"/>
            <w:szCs w:val="29"/>
          </w:rPr>
          <w:t xml:space="preserve"> </w:t>
        </w:r>
      </w:ins>
    </w:p>
    <w:p w:rsidR="00E40E91" w:rsidRPr="00E40E91" w:rsidRDefault="00E40E91" w:rsidP="00E40E91">
      <w:pPr>
        <w:shd w:val="clear" w:color="auto" w:fill="FFFFFF"/>
        <w:bidi w:val="0"/>
        <w:spacing w:after="264" w:line="720" w:lineRule="auto"/>
        <w:jc w:val="right"/>
        <w:rPr>
          <w:ins w:id="28" w:author="Unknown"/>
          <w:rFonts w:ascii="Arial" w:eastAsia="Times New Roman" w:hAnsi="Arial" w:cs="Arial"/>
          <w:color w:val="444444"/>
          <w:sz w:val="29"/>
          <w:szCs w:val="29"/>
        </w:rPr>
      </w:pPr>
      <w:ins w:id="29" w:author="Unknown">
        <w:r w:rsidRPr="00E40E91">
          <w:rPr>
            <w:rFonts w:ascii="Arial" w:eastAsia="Times New Roman" w:hAnsi="Arial" w:cs="Arial"/>
            <w:color w:val="444444"/>
            <w:sz w:val="29"/>
            <w:szCs w:val="29"/>
            <w:rtl/>
          </w:rPr>
          <w:lastRenderedPageBreak/>
          <w:t>يقر الطرف الأول ( البائع) بانه يتعهد بتقديم مستندات الملكية والتوقيع على العقد النهائى أمام مصلحة الشهر العقارى المختصة أو المثول امام المحكمة المختصة للتصديق على صحة هذا البيع أو الاقرار بصحة توقيعه على هذا العقد متى طلب منه ذلك</w:t>
        </w:r>
        <w:r w:rsidRPr="00E40E91">
          <w:rPr>
            <w:rFonts w:ascii="Arial" w:eastAsia="Times New Roman" w:hAnsi="Arial" w:cs="Arial"/>
            <w:color w:val="444444"/>
            <w:sz w:val="29"/>
            <w:szCs w:val="29"/>
          </w:rPr>
          <w:t xml:space="preserve"> .</w:t>
        </w:r>
      </w:ins>
    </w:p>
    <w:p w:rsidR="00E40E91" w:rsidRPr="00E40E91" w:rsidRDefault="00E40E91" w:rsidP="00E40E91">
      <w:pPr>
        <w:shd w:val="clear" w:color="auto" w:fill="FFFFFF"/>
        <w:bidi w:val="0"/>
        <w:spacing w:after="0" w:line="720" w:lineRule="auto"/>
        <w:jc w:val="right"/>
        <w:rPr>
          <w:ins w:id="30" w:author="Unknown"/>
          <w:rFonts w:ascii="Arial" w:eastAsia="Times New Roman" w:hAnsi="Arial" w:cs="Arial"/>
          <w:color w:val="444444"/>
          <w:sz w:val="29"/>
          <w:szCs w:val="29"/>
        </w:rPr>
      </w:pPr>
      <w:ins w:id="31" w:author="Unknown">
        <w:r w:rsidRPr="00E40E91">
          <w:rPr>
            <w:rFonts w:ascii="Arial" w:eastAsia="Times New Roman" w:hAnsi="Arial" w:cs="Arial"/>
            <w:color w:val="FF0000"/>
            <w:sz w:val="29"/>
            <w:szCs w:val="29"/>
            <w:rtl/>
          </w:rPr>
          <w:t>البند التاسع</w:t>
        </w:r>
        <w:r w:rsidRPr="00E40E91">
          <w:rPr>
            <w:rFonts w:ascii="Arial" w:eastAsia="Times New Roman" w:hAnsi="Arial" w:cs="Arial"/>
            <w:color w:val="FF0000"/>
            <w:sz w:val="29"/>
            <w:szCs w:val="29"/>
          </w:rPr>
          <w:t xml:space="preserve"> :</w:t>
        </w:r>
        <w:r w:rsidRPr="00E40E91">
          <w:rPr>
            <w:rFonts w:ascii="Arial" w:eastAsia="Times New Roman" w:hAnsi="Arial" w:cs="Arial"/>
            <w:color w:val="444444"/>
            <w:sz w:val="29"/>
            <w:szCs w:val="29"/>
          </w:rPr>
          <w:t> </w:t>
        </w:r>
        <w:r w:rsidRPr="00E40E91">
          <w:rPr>
            <w:rFonts w:ascii="Arial" w:eastAsia="Times New Roman" w:hAnsi="Arial" w:cs="Arial"/>
            <w:color w:val="3366FF"/>
            <w:sz w:val="29"/>
            <w:szCs w:val="29"/>
            <w:rtl/>
          </w:rPr>
          <w:t>الشرط الجزائى</w:t>
        </w:r>
        <w:r w:rsidRPr="00E40E91">
          <w:rPr>
            <w:rFonts w:ascii="Arial" w:eastAsia="Times New Roman" w:hAnsi="Arial" w:cs="Arial"/>
            <w:color w:val="3366FF"/>
            <w:sz w:val="29"/>
            <w:szCs w:val="29"/>
          </w:rPr>
          <w:t xml:space="preserve"> </w:t>
        </w:r>
      </w:ins>
    </w:p>
    <w:p w:rsidR="00E40E91" w:rsidRPr="00E40E91" w:rsidRDefault="00E40E91" w:rsidP="00E40E91">
      <w:pPr>
        <w:shd w:val="clear" w:color="auto" w:fill="FFFFFF"/>
        <w:bidi w:val="0"/>
        <w:spacing w:after="264" w:line="720" w:lineRule="auto"/>
        <w:jc w:val="right"/>
        <w:rPr>
          <w:ins w:id="32" w:author="Unknown"/>
          <w:rFonts w:ascii="Arial" w:eastAsia="Times New Roman" w:hAnsi="Arial" w:cs="Arial"/>
          <w:color w:val="444444"/>
          <w:sz w:val="29"/>
          <w:szCs w:val="29"/>
        </w:rPr>
      </w:pPr>
      <w:ins w:id="33" w:author="Unknown">
        <w:r w:rsidRPr="00E40E91">
          <w:rPr>
            <w:rFonts w:ascii="Arial" w:eastAsia="Times New Roman" w:hAnsi="Arial" w:cs="Arial"/>
            <w:color w:val="444444"/>
            <w:sz w:val="29"/>
            <w:szCs w:val="29"/>
            <w:rtl/>
          </w:rPr>
          <w:t>أى طرف يخل بالتزاماته المترتبة على هذا العقد ( أيا كانت ) يكون ملزما بأن يدفع للطرف الآخر مبلغ وقدره ………كتعويض متفق عليه من الآن وذلك بعد مضى ثلاثة أيام من إنذاره كتابة بموجب خطاب موصى عليه بعلم الوصول أو إعلان على يد محضر بضرورة تنفيذ التزامه ،يحق بعدها للطرف المضرور أن يلجأ إلى القضاء لتنفيذ الشرط واقتضاء التعويض ، كل ذلك فضلا عن نفاذ العقد بكامل بنوده وأحكامه</w:t>
        </w:r>
        <w:r w:rsidRPr="00E40E91">
          <w:rPr>
            <w:rFonts w:ascii="Arial" w:eastAsia="Times New Roman" w:hAnsi="Arial" w:cs="Arial"/>
            <w:color w:val="444444"/>
            <w:sz w:val="29"/>
            <w:szCs w:val="29"/>
          </w:rPr>
          <w:t xml:space="preserve"> </w:t>
        </w:r>
      </w:ins>
    </w:p>
    <w:p w:rsidR="00E40E91" w:rsidRPr="00E40E91" w:rsidRDefault="00E40E91" w:rsidP="00E40E91">
      <w:pPr>
        <w:shd w:val="clear" w:color="auto" w:fill="FFFFFF"/>
        <w:bidi w:val="0"/>
        <w:spacing w:after="0" w:line="720" w:lineRule="auto"/>
        <w:jc w:val="right"/>
        <w:rPr>
          <w:ins w:id="34" w:author="Unknown"/>
          <w:rFonts w:ascii="Arial" w:eastAsia="Times New Roman" w:hAnsi="Arial" w:cs="Arial"/>
          <w:color w:val="444444"/>
          <w:sz w:val="29"/>
          <w:szCs w:val="29"/>
        </w:rPr>
      </w:pPr>
      <w:ins w:id="35" w:author="Unknown">
        <w:r w:rsidRPr="00E40E91">
          <w:rPr>
            <w:rFonts w:ascii="Arial" w:eastAsia="Times New Roman" w:hAnsi="Arial" w:cs="Arial"/>
            <w:color w:val="FF0000"/>
            <w:sz w:val="29"/>
            <w:szCs w:val="29"/>
            <w:rtl/>
          </w:rPr>
          <w:t>البند العاشر</w:t>
        </w:r>
        <w:r w:rsidRPr="00E40E91">
          <w:rPr>
            <w:rFonts w:ascii="Arial" w:eastAsia="Times New Roman" w:hAnsi="Arial" w:cs="Arial"/>
            <w:color w:val="FF0000"/>
            <w:sz w:val="29"/>
            <w:szCs w:val="29"/>
          </w:rPr>
          <w:t xml:space="preserve"> :</w:t>
        </w:r>
        <w:r w:rsidRPr="00E40E91">
          <w:rPr>
            <w:rFonts w:ascii="Arial" w:eastAsia="Times New Roman" w:hAnsi="Arial" w:cs="Arial"/>
            <w:color w:val="444444"/>
            <w:sz w:val="29"/>
            <w:szCs w:val="29"/>
          </w:rPr>
          <w:t> </w:t>
        </w:r>
        <w:r w:rsidRPr="00E40E91">
          <w:rPr>
            <w:rFonts w:ascii="Arial" w:eastAsia="Times New Roman" w:hAnsi="Arial" w:cs="Arial"/>
            <w:color w:val="3366FF"/>
            <w:sz w:val="29"/>
            <w:szCs w:val="29"/>
            <w:rtl/>
          </w:rPr>
          <w:t>المصروفات</w:t>
        </w:r>
        <w:r w:rsidRPr="00E40E91">
          <w:rPr>
            <w:rFonts w:ascii="Arial" w:eastAsia="Times New Roman" w:hAnsi="Arial" w:cs="Arial"/>
            <w:color w:val="3366FF"/>
            <w:sz w:val="29"/>
            <w:szCs w:val="29"/>
          </w:rPr>
          <w:t xml:space="preserve"> </w:t>
        </w:r>
      </w:ins>
    </w:p>
    <w:p w:rsidR="00E40E91" w:rsidRPr="00E40E91" w:rsidRDefault="00E40E91" w:rsidP="00E40E91">
      <w:pPr>
        <w:shd w:val="clear" w:color="auto" w:fill="FFFFFF"/>
        <w:bidi w:val="0"/>
        <w:spacing w:after="264" w:line="720" w:lineRule="auto"/>
        <w:jc w:val="right"/>
        <w:rPr>
          <w:ins w:id="36" w:author="Unknown"/>
          <w:rFonts w:ascii="Arial" w:eastAsia="Times New Roman" w:hAnsi="Arial" w:cs="Arial"/>
          <w:color w:val="444444"/>
          <w:sz w:val="29"/>
          <w:szCs w:val="29"/>
        </w:rPr>
      </w:pPr>
      <w:ins w:id="37" w:author="Unknown">
        <w:r w:rsidRPr="00E40E91">
          <w:rPr>
            <w:rFonts w:ascii="Arial" w:eastAsia="Times New Roman" w:hAnsi="Arial" w:cs="Arial"/>
            <w:color w:val="444444"/>
            <w:sz w:val="29"/>
            <w:szCs w:val="29"/>
            <w:rtl/>
          </w:rPr>
          <w:t xml:space="preserve">يقر الطرف الثانى المشترى بأنه يقع على عاتقه كافة المصروفات ورسوم واتعاب إنهاء إتمام العقد النهائى أو مصروفات رفع دعوى صحة عقد البيع ونفاذه أو دعوى صحة التوقيع عليه وأية مصروفات اخرى تتعلق بنقل أو تثبيت ملكية الشقة المبيعة إليه ، شريطة ألا </w:t>
        </w:r>
        <w:r w:rsidRPr="00E40E91">
          <w:rPr>
            <w:rFonts w:ascii="Arial" w:eastAsia="Times New Roman" w:hAnsi="Arial" w:cs="Arial"/>
            <w:color w:val="444444"/>
            <w:sz w:val="29"/>
            <w:szCs w:val="29"/>
            <w:rtl/>
          </w:rPr>
          <w:lastRenderedPageBreak/>
          <w:t>يعارضه فى ذلك الطرف الأول ، فإذا ما عارضه الطرف الأول ( البائع ) فى ذلك كان هو الملتزم بالمصروفات</w:t>
        </w:r>
        <w:r w:rsidRPr="00E40E91">
          <w:rPr>
            <w:rFonts w:ascii="Arial" w:eastAsia="Times New Roman" w:hAnsi="Arial" w:cs="Arial"/>
            <w:color w:val="444444"/>
            <w:sz w:val="29"/>
            <w:szCs w:val="29"/>
          </w:rPr>
          <w:t xml:space="preserve"> </w:t>
        </w:r>
      </w:ins>
    </w:p>
    <w:p w:rsidR="00E40E91" w:rsidRPr="00E40E91" w:rsidRDefault="00E40E91" w:rsidP="00E40E91">
      <w:pPr>
        <w:shd w:val="clear" w:color="auto" w:fill="FFFFFF"/>
        <w:bidi w:val="0"/>
        <w:spacing w:after="0" w:line="720" w:lineRule="auto"/>
        <w:jc w:val="right"/>
        <w:rPr>
          <w:ins w:id="38" w:author="Unknown"/>
          <w:rFonts w:ascii="Arial" w:eastAsia="Times New Roman" w:hAnsi="Arial" w:cs="Arial"/>
          <w:color w:val="444444"/>
          <w:sz w:val="29"/>
          <w:szCs w:val="29"/>
        </w:rPr>
      </w:pPr>
      <w:ins w:id="39" w:author="Unknown">
        <w:r w:rsidRPr="00E40E91">
          <w:rPr>
            <w:rFonts w:ascii="Arial" w:eastAsia="Times New Roman" w:hAnsi="Arial" w:cs="Arial"/>
            <w:color w:val="FF0000"/>
            <w:sz w:val="29"/>
            <w:szCs w:val="29"/>
            <w:rtl/>
          </w:rPr>
          <w:t>البند الحادي عشر</w:t>
        </w:r>
        <w:r w:rsidRPr="00E40E91">
          <w:rPr>
            <w:rFonts w:ascii="Arial" w:eastAsia="Times New Roman" w:hAnsi="Arial" w:cs="Arial"/>
            <w:color w:val="FF0000"/>
            <w:sz w:val="29"/>
            <w:szCs w:val="29"/>
          </w:rPr>
          <w:t xml:space="preserve"> :</w:t>
        </w:r>
        <w:r w:rsidRPr="00E40E91">
          <w:rPr>
            <w:rFonts w:ascii="Arial" w:eastAsia="Times New Roman" w:hAnsi="Arial" w:cs="Arial"/>
            <w:color w:val="444444"/>
            <w:sz w:val="29"/>
            <w:szCs w:val="29"/>
          </w:rPr>
          <w:t> </w:t>
        </w:r>
        <w:r w:rsidRPr="00E40E91">
          <w:rPr>
            <w:rFonts w:ascii="Arial" w:eastAsia="Times New Roman" w:hAnsi="Arial" w:cs="Arial"/>
            <w:color w:val="3366FF"/>
            <w:sz w:val="29"/>
            <w:szCs w:val="29"/>
            <w:rtl/>
          </w:rPr>
          <w:t>الموطن المختار</w:t>
        </w:r>
        <w:r w:rsidRPr="00E40E91">
          <w:rPr>
            <w:rFonts w:ascii="Arial" w:eastAsia="Times New Roman" w:hAnsi="Arial" w:cs="Arial"/>
            <w:color w:val="3366FF"/>
            <w:sz w:val="29"/>
            <w:szCs w:val="29"/>
          </w:rPr>
          <w:t xml:space="preserve"> </w:t>
        </w:r>
      </w:ins>
    </w:p>
    <w:p w:rsidR="00E40E91" w:rsidRPr="00E40E91" w:rsidRDefault="00E40E91" w:rsidP="00E40E91">
      <w:pPr>
        <w:shd w:val="clear" w:color="auto" w:fill="FFFFFF"/>
        <w:bidi w:val="0"/>
        <w:spacing w:after="0" w:line="720" w:lineRule="auto"/>
        <w:jc w:val="right"/>
        <w:rPr>
          <w:ins w:id="40" w:author="Unknown"/>
          <w:rFonts w:ascii="Arial" w:eastAsia="Times New Roman" w:hAnsi="Arial" w:cs="Arial"/>
          <w:color w:val="444444"/>
          <w:sz w:val="29"/>
          <w:szCs w:val="29"/>
        </w:rPr>
      </w:pPr>
      <w:ins w:id="41" w:author="Unknown">
        <w:r w:rsidRPr="00E40E91">
          <w:rPr>
            <w:rFonts w:ascii="Arial" w:eastAsia="Times New Roman" w:hAnsi="Arial" w:cs="Arial"/>
            <w:color w:val="444444"/>
            <w:sz w:val="29"/>
            <w:szCs w:val="29"/>
            <w:rtl/>
          </w:rPr>
          <w:t>يقر الطرف بأن موطنه المختار هو مكتب الأستاذ / …… – المحامى</w:t>
        </w:r>
        <w:r w:rsidRPr="00E40E91">
          <w:rPr>
            <w:rFonts w:ascii="Arial" w:eastAsia="Times New Roman" w:hAnsi="Arial" w:cs="Arial"/>
            <w:color w:val="444444"/>
            <w:sz w:val="29"/>
            <w:szCs w:val="29"/>
          </w:rPr>
          <w:br/>
        </w:r>
        <w:r w:rsidRPr="00E40E91">
          <w:rPr>
            <w:rFonts w:ascii="Arial" w:eastAsia="Times New Roman" w:hAnsi="Arial" w:cs="Arial"/>
            <w:color w:val="444444"/>
            <w:sz w:val="29"/>
            <w:szCs w:val="29"/>
            <w:rtl/>
          </w:rPr>
          <w:t>كما يقر الطرف الآخر بأن موطنه المختار هو العنوان المذكور بصدر هذا العقد ويقر الطرفين بأن كافة المخاطبات الرسمية على موطن كل منهما المختار – كما هو موضح – تعد قانونية</w:t>
        </w:r>
        <w:r w:rsidRPr="00E40E91">
          <w:rPr>
            <w:rFonts w:ascii="Arial" w:eastAsia="Times New Roman" w:hAnsi="Arial" w:cs="Arial"/>
            <w:color w:val="444444"/>
            <w:sz w:val="29"/>
            <w:szCs w:val="29"/>
          </w:rPr>
          <w:t xml:space="preserve"> </w:t>
        </w:r>
      </w:ins>
    </w:p>
    <w:p w:rsidR="00E40E91" w:rsidRPr="00E40E91" w:rsidRDefault="00E40E91" w:rsidP="00E40E91">
      <w:pPr>
        <w:shd w:val="clear" w:color="auto" w:fill="FFFFFF"/>
        <w:bidi w:val="0"/>
        <w:spacing w:after="0" w:line="720" w:lineRule="auto"/>
        <w:jc w:val="right"/>
        <w:rPr>
          <w:ins w:id="42" w:author="Unknown"/>
          <w:rFonts w:ascii="Arial" w:eastAsia="Times New Roman" w:hAnsi="Arial" w:cs="Arial"/>
          <w:color w:val="444444"/>
          <w:sz w:val="29"/>
          <w:szCs w:val="29"/>
        </w:rPr>
      </w:pPr>
      <w:ins w:id="43" w:author="Unknown">
        <w:r w:rsidRPr="00E40E91">
          <w:rPr>
            <w:rFonts w:ascii="Arial" w:eastAsia="Times New Roman" w:hAnsi="Arial" w:cs="Arial"/>
            <w:color w:val="FF0000"/>
            <w:sz w:val="29"/>
            <w:szCs w:val="29"/>
            <w:rtl/>
          </w:rPr>
          <w:t>البند الثاني عشر</w:t>
        </w:r>
        <w:r w:rsidRPr="00E40E91">
          <w:rPr>
            <w:rFonts w:ascii="Arial" w:eastAsia="Times New Roman" w:hAnsi="Arial" w:cs="Arial"/>
            <w:color w:val="FF0000"/>
            <w:sz w:val="29"/>
            <w:szCs w:val="29"/>
          </w:rPr>
          <w:t xml:space="preserve"> :</w:t>
        </w:r>
        <w:r w:rsidRPr="00E40E91">
          <w:rPr>
            <w:rFonts w:ascii="Arial" w:eastAsia="Times New Roman" w:hAnsi="Arial" w:cs="Arial"/>
            <w:color w:val="444444"/>
            <w:sz w:val="29"/>
            <w:szCs w:val="29"/>
          </w:rPr>
          <w:t> </w:t>
        </w:r>
        <w:r w:rsidRPr="00E40E91">
          <w:rPr>
            <w:rFonts w:ascii="Arial" w:eastAsia="Times New Roman" w:hAnsi="Arial" w:cs="Arial"/>
            <w:color w:val="3366FF"/>
            <w:sz w:val="29"/>
            <w:szCs w:val="29"/>
            <w:rtl/>
          </w:rPr>
          <w:t>المحاكم المختصة</w:t>
        </w:r>
        <w:r w:rsidRPr="00E40E91">
          <w:rPr>
            <w:rFonts w:ascii="Arial" w:eastAsia="Times New Roman" w:hAnsi="Arial" w:cs="Arial"/>
            <w:color w:val="3366FF"/>
            <w:sz w:val="29"/>
            <w:szCs w:val="29"/>
          </w:rPr>
          <w:t xml:space="preserve"> </w:t>
        </w:r>
      </w:ins>
    </w:p>
    <w:p w:rsidR="00E40E91" w:rsidRPr="00E40E91" w:rsidRDefault="00E40E91" w:rsidP="00E40E91">
      <w:pPr>
        <w:shd w:val="clear" w:color="auto" w:fill="FFFFFF"/>
        <w:bidi w:val="0"/>
        <w:spacing w:after="264" w:line="720" w:lineRule="auto"/>
        <w:jc w:val="right"/>
        <w:rPr>
          <w:ins w:id="44" w:author="Unknown"/>
          <w:rFonts w:ascii="Arial" w:eastAsia="Times New Roman" w:hAnsi="Arial" w:cs="Arial"/>
          <w:color w:val="444444"/>
          <w:sz w:val="29"/>
          <w:szCs w:val="29"/>
        </w:rPr>
      </w:pPr>
      <w:ins w:id="45" w:author="Unknown">
        <w:r w:rsidRPr="00E40E91">
          <w:rPr>
            <w:rFonts w:ascii="Arial" w:eastAsia="Times New Roman" w:hAnsi="Arial" w:cs="Arial"/>
            <w:color w:val="444444"/>
            <w:sz w:val="29"/>
            <w:szCs w:val="29"/>
            <w:rtl/>
          </w:rPr>
          <w:t>من المتفق عليه ان المحاكم ………… على اختلاف انواعها ودرجاتها هى المختصة بنظر اى نزاع ينشأ عن هذا العقد</w:t>
        </w:r>
        <w:r w:rsidRPr="00E40E91">
          <w:rPr>
            <w:rFonts w:ascii="Arial" w:eastAsia="Times New Roman" w:hAnsi="Arial" w:cs="Arial"/>
            <w:color w:val="444444"/>
            <w:sz w:val="29"/>
            <w:szCs w:val="29"/>
          </w:rPr>
          <w:t xml:space="preserve"> </w:t>
        </w:r>
      </w:ins>
    </w:p>
    <w:p w:rsidR="00E40E91" w:rsidRPr="00E40E91" w:rsidRDefault="00E40E91" w:rsidP="00E40E91">
      <w:pPr>
        <w:shd w:val="clear" w:color="auto" w:fill="FFFFFF"/>
        <w:bidi w:val="0"/>
        <w:spacing w:after="0" w:line="720" w:lineRule="auto"/>
        <w:jc w:val="right"/>
        <w:rPr>
          <w:ins w:id="46" w:author="Unknown"/>
          <w:rFonts w:ascii="Arial" w:eastAsia="Times New Roman" w:hAnsi="Arial" w:cs="Arial"/>
          <w:color w:val="444444"/>
          <w:sz w:val="29"/>
          <w:szCs w:val="29"/>
        </w:rPr>
      </w:pPr>
      <w:ins w:id="47" w:author="Unknown">
        <w:r w:rsidRPr="00E40E91">
          <w:rPr>
            <w:rFonts w:ascii="Arial" w:eastAsia="Times New Roman" w:hAnsi="Arial" w:cs="Arial"/>
            <w:color w:val="FF0000"/>
            <w:sz w:val="29"/>
            <w:szCs w:val="29"/>
            <w:rtl/>
          </w:rPr>
          <w:t>البند الثالث عشر</w:t>
        </w:r>
        <w:r w:rsidRPr="00E40E91">
          <w:rPr>
            <w:rFonts w:ascii="Arial" w:eastAsia="Times New Roman" w:hAnsi="Arial" w:cs="Arial"/>
            <w:color w:val="FF0000"/>
            <w:sz w:val="29"/>
            <w:szCs w:val="29"/>
          </w:rPr>
          <w:t xml:space="preserve"> :</w:t>
        </w:r>
        <w:r w:rsidRPr="00E40E91">
          <w:rPr>
            <w:rFonts w:ascii="Arial" w:eastAsia="Times New Roman" w:hAnsi="Arial" w:cs="Arial"/>
            <w:color w:val="444444"/>
            <w:sz w:val="29"/>
            <w:szCs w:val="29"/>
          </w:rPr>
          <w:t> </w:t>
        </w:r>
        <w:r w:rsidRPr="00E40E91">
          <w:rPr>
            <w:rFonts w:ascii="Arial" w:eastAsia="Times New Roman" w:hAnsi="Arial" w:cs="Arial"/>
            <w:color w:val="3366FF"/>
            <w:sz w:val="29"/>
            <w:szCs w:val="29"/>
            <w:rtl/>
          </w:rPr>
          <w:t>اشتراطات خاصة</w:t>
        </w:r>
        <w:r w:rsidRPr="00E40E91">
          <w:rPr>
            <w:rFonts w:ascii="Arial" w:eastAsia="Times New Roman" w:hAnsi="Arial" w:cs="Arial"/>
            <w:color w:val="3366FF"/>
            <w:sz w:val="29"/>
            <w:szCs w:val="29"/>
          </w:rPr>
          <w:t xml:space="preserve"> </w:t>
        </w:r>
        <w:r w:rsidRPr="00E40E91">
          <w:rPr>
            <w:rFonts w:ascii="Arial" w:eastAsia="Times New Roman" w:hAnsi="Arial" w:cs="Arial"/>
            <w:color w:val="444444"/>
            <w:sz w:val="29"/>
            <w:szCs w:val="29"/>
          </w:rPr>
          <w:br/>
        </w:r>
        <w:bookmarkStart w:id="48" w:name="_GoBack"/>
        <w:bookmarkEnd w:id="48"/>
      </w:ins>
    </w:p>
    <w:p w:rsidR="00E40E91" w:rsidRPr="00E40E91" w:rsidRDefault="00E40E91" w:rsidP="00E40E91">
      <w:pPr>
        <w:shd w:val="clear" w:color="auto" w:fill="FFFFFF"/>
        <w:bidi w:val="0"/>
        <w:spacing w:after="0" w:line="720" w:lineRule="auto"/>
        <w:jc w:val="right"/>
        <w:rPr>
          <w:ins w:id="49" w:author="Unknown"/>
          <w:rFonts w:ascii="Arial" w:eastAsia="Times New Roman" w:hAnsi="Arial" w:cs="Arial"/>
          <w:color w:val="444444"/>
          <w:sz w:val="29"/>
          <w:szCs w:val="29"/>
        </w:rPr>
      </w:pPr>
      <w:ins w:id="50" w:author="Unknown">
        <w:r w:rsidRPr="00E40E91">
          <w:rPr>
            <w:rFonts w:ascii="Arial" w:eastAsia="Times New Roman" w:hAnsi="Arial" w:cs="Arial"/>
            <w:color w:val="FF0000"/>
            <w:sz w:val="29"/>
            <w:szCs w:val="29"/>
            <w:rtl/>
          </w:rPr>
          <w:t>البند الرابع عشر</w:t>
        </w:r>
        <w:r w:rsidRPr="00E40E91">
          <w:rPr>
            <w:rFonts w:ascii="Arial" w:eastAsia="Times New Roman" w:hAnsi="Arial" w:cs="Arial"/>
            <w:color w:val="FF0000"/>
            <w:sz w:val="29"/>
            <w:szCs w:val="29"/>
          </w:rPr>
          <w:t xml:space="preserve"> :</w:t>
        </w:r>
        <w:r w:rsidRPr="00E40E91">
          <w:rPr>
            <w:rFonts w:ascii="Arial" w:eastAsia="Times New Roman" w:hAnsi="Arial" w:cs="Arial"/>
            <w:color w:val="444444"/>
            <w:sz w:val="29"/>
            <w:szCs w:val="29"/>
          </w:rPr>
          <w:t> </w:t>
        </w:r>
        <w:r w:rsidRPr="00E40E91">
          <w:rPr>
            <w:rFonts w:ascii="Arial" w:eastAsia="Times New Roman" w:hAnsi="Arial" w:cs="Arial"/>
            <w:color w:val="3366FF"/>
            <w:sz w:val="29"/>
            <w:szCs w:val="29"/>
            <w:rtl/>
          </w:rPr>
          <w:t>عدد النسخ</w:t>
        </w:r>
        <w:r w:rsidRPr="00E40E91">
          <w:rPr>
            <w:rFonts w:ascii="Arial" w:eastAsia="Times New Roman" w:hAnsi="Arial" w:cs="Arial"/>
            <w:color w:val="3366FF"/>
            <w:sz w:val="29"/>
            <w:szCs w:val="29"/>
          </w:rPr>
          <w:t xml:space="preserve"> </w:t>
        </w:r>
      </w:ins>
    </w:p>
    <w:p w:rsidR="00E40E91" w:rsidRPr="00E40E91" w:rsidRDefault="00E40E91" w:rsidP="00E40E91">
      <w:pPr>
        <w:shd w:val="clear" w:color="auto" w:fill="FFFFFF"/>
        <w:bidi w:val="0"/>
        <w:spacing w:after="264" w:line="720" w:lineRule="auto"/>
        <w:jc w:val="right"/>
        <w:rPr>
          <w:ins w:id="51" w:author="Unknown"/>
          <w:rFonts w:ascii="Arial" w:eastAsia="Times New Roman" w:hAnsi="Arial" w:cs="Arial"/>
          <w:color w:val="444444"/>
          <w:sz w:val="29"/>
          <w:szCs w:val="29"/>
        </w:rPr>
      </w:pPr>
      <w:ins w:id="52" w:author="Unknown">
        <w:r w:rsidRPr="00E40E91">
          <w:rPr>
            <w:rFonts w:ascii="Arial" w:eastAsia="Times New Roman" w:hAnsi="Arial" w:cs="Arial"/>
            <w:color w:val="444444"/>
            <w:sz w:val="29"/>
            <w:szCs w:val="29"/>
            <w:rtl/>
          </w:rPr>
          <w:lastRenderedPageBreak/>
          <w:t>تحرر هذا العقد من عدد من النسخ بيد كل طرف نسخة منها للعمل بموجبها وبمقتضاها عند اللزوم واضعين فى الاعتبار ان العقد شريعة المتعاقدين</w:t>
        </w:r>
        <w:r w:rsidRPr="00E40E91">
          <w:rPr>
            <w:rFonts w:ascii="Arial" w:eastAsia="Times New Roman" w:hAnsi="Arial" w:cs="Arial"/>
            <w:color w:val="444444"/>
            <w:sz w:val="29"/>
            <w:szCs w:val="29"/>
          </w:rPr>
          <w:t xml:space="preserve"> </w:t>
        </w:r>
      </w:ins>
    </w:p>
    <w:p w:rsidR="00E40E91" w:rsidRPr="00E40E91" w:rsidRDefault="00E40E91" w:rsidP="00E40E91">
      <w:pPr>
        <w:shd w:val="clear" w:color="auto" w:fill="FFFFFF"/>
        <w:bidi w:val="0"/>
        <w:spacing w:after="0" w:line="720" w:lineRule="auto"/>
        <w:jc w:val="right"/>
        <w:rPr>
          <w:ins w:id="53" w:author="Unknown"/>
          <w:rFonts w:ascii="Arial" w:eastAsia="Times New Roman" w:hAnsi="Arial" w:cs="Arial"/>
          <w:color w:val="444444"/>
          <w:sz w:val="29"/>
          <w:szCs w:val="29"/>
        </w:rPr>
      </w:pPr>
      <w:ins w:id="54" w:author="Unknown">
        <w:r w:rsidRPr="00E40E91">
          <w:rPr>
            <w:rFonts w:ascii="Arial" w:eastAsia="Times New Roman" w:hAnsi="Arial" w:cs="Arial"/>
            <w:color w:val="3366FF"/>
            <w:sz w:val="29"/>
            <w:szCs w:val="29"/>
            <w:rtl/>
          </w:rPr>
          <w:t>توقيع الطرف الأول البائع</w:t>
        </w:r>
      </w:ins>
    </w:p>
    <w:p w:rsidR="00E40E91" w:rsidRPr="00E40E91" w:rsidRDefault="00E40E91" w:rsidP="00E40E91">
      <w:pPr>
        <w:shd w:val="clear" w:color="auto" w:fill="FFFFFF"/>
        <w:bidi w:val="0"/>
        <w:spacing w:after="0" w:line="720" w:lineRule="auto"/>
        <w:jc w:val="right"/>
        <w:rPr>
          <w:ins w:id="55" w:author="Unknown"/>
          <w:rFonts w:ascii="Arial" w:eastAsia="Times New Roman" w:hAnsi="Arial" w:cs="Arial"/>
          <w:color w:val="444444"/>
          <w:sz w:val="29"/>
          <w:szCs w:val="29"/>
        </w:rPr>
      </w:pPr>
      <w:ins w:id="56" w:author="Unknown">
        <w:r w:rsidRPr="00E40E91">
          <w:rPr>
            <w:rFonts w:ascii="Arial" w:eastAsia="Times New Roman" w:hAnsi="Arial" w:cs="Arial"/>
            <w:color w:val="3366FF"/>
            <w:sz w:val="29"/>
            <w:szCs w:val="29"/>
            <w:rtl/>
          </w:rPr>
          <w:t xml:space="preserve">توقيع الطرف ثانى </w:t>
        </w:r>
      </w:ins>
      <w:r w:rsidRPr="00E40E91">
        <w:rPr>
          <w:rFonts w:ascii="Arial" w:eastAsia="Times New Roman" w:hAnsi="Arial" w:cs="Arial"/>
          <w:color w:val="3366FF"/>
          <w:sz w:val="29"/>
          <w:szCs w:val="29"/>
          <w:rtl/>
        </w:rPr>
        <w:t xml:space="preserve"> </w:t>
      </w:r>
      <w:ins w:id="57" w:author="Unknown">
        <w:r w:rsidRPr="00E40E91">
          <w:rPr>
            <w:rFonts w:ascii="Arial" w:eastAsia="Times New Roman" w:hAnsi="Arial" w:cs="Arial"/>
            <w:color w:val="3366FF"/>
            <w:sz w:val="29"/>
            <w:szCs w:val="29"/>
            <w:rtl/>
          </w:rPr>
          <w:t>المشتري</w:t>
        </w:r>
      </w:ins>
    </w:p>
    <w:p w:rsidR="00E40E91" w:rsidRPr="00E40E91" w:rsidRDefault="00E40E91" w:rsidP="00E40E91">
      <w:pPr>
        <w:shd w:val="clear" w:color="auto" w:fill="FFFFFF"/>
        <w:bidi w:val="0"/>
        <w:spacing w:after="0" w:line="720" w:lineRule="auto"/>
        <w:jc w:val="right"/>
        <w:rPr>
          <w:ins w:id="58" w:author="Unknown"/>
          <w:rFonts w:ascii="Arial" w:eastAsia="Times New Roman" w:hAnsi="Arial" w:cs="Arial"/>
          <w:color w:val="444444"/>
          <w:sz w:val="29"/>
          <w:szCs w:val="29"/>
        </w:rPr>
      </w:pPr>
      <w:ins w:id="59" w:author="Unknown">
        <w:r w:rsidRPr="00E40E91">
          <w:rPr>
            <w:rFonts w:ascii="Arial" w:eastAsia="Times New Roman" w:hAnsi="Arial" w:cs="Arial"/>
            <w:color w:val="3366FF"/>
            <w:sz w:val="29"/>
            <w:szCs w:val="29"/>
            <w:rtl/>
          </w:rPr>
          <w:t>الشاهد الاول / الإسم : …… العنوان : …….التوقيع</w:t>
        </w:r>
        <w:r w:rsidRPr="00E40E91">
          <w:rPr>
            <w:rFonts w:ascii="Arial" w:eastAsia="Times New Roman" w:hAnsi="Arial" w:cs="Arial"/>
            <w:color w:val="3366FF"/>
            <w:sz w:val="29"/>
            <w:szCs w:val="29"/>
          </w:rPr>
          <w:t xml:space="preserve"> </w:t>
        </w:r>
      </w:ins>
    </w:p>
    <w:p w:rsidR="00E40E91" w:rsidRPr="00E40E91" w:rsidRDefault="00E40E91" w:rsidP="00E40E91">
      <w:pPr>
        <w:shd w:val="clear" w:color="auto" w:fill="FFFFFF"/>
        <w:bidi w:val="0"/>
        <w:spacing w:after="0" w:line="720" w:lineRule="auto"/>
        <w:jc w:val="right"/>
        <w:rPr>
          <w:ins w:id="60" w:author="Unknown"/>
          <w:rFonts w:ascii="Arial" w:eastAsia="Times New Roman" w:hAnsi="Arial" w:cs="Arial"/>
          <w:color w:val="444444"/>
          <w:sz w:val="29"/>
          <w:szCs w:val="29"/>
        </w:rPr>
      </w:pPr>
      <w:ins w:id="61" w:author="Unknown">
        <w:r w:rsidRPr="00E40E91">
          <w:rPr>
            <w:rFonts w:ascii="Arial" w:eastAsia="Times New Roman" w:hAnsi="Arial" w:cs="Arial"/>
            <w:color w:val="3366FF"/>
            <w:sz w:val="29"/>
            <w:szCs w:val="29"/>
            <w:rtl/>
          </w:rPr>
          <w:t>الشاهد الثانى / الإسم : ……… العنوان : …..التوقيع</w:t>
        </w:r>
        <w:r w:rsidRPr="00E40E91">
          <w:rPr>
            <w:rFonts w:ascii="Arial" w:eastAsia="Times New Roman" w:hAnsi="Arial" w:cs="Arial"/>
            <w:color w:val="3366FF"/>
            <w:sz w:val="29"/>
            <w:szCs w:val="29"/>
          </w:rPr>
          <w:t xml:space="preserve"> </w:t>
        </w:r>
      </w:ins>
    </w:p>
    <w:p w:rsidR="00D27A01" w:rsidRPr="00E40E91" w:rsidRDefault="00D27A01" w:rsidP="00E40E91">
      <w:pPr>
        <w:spacing w:line="720" w:lineRule="auto"/>
        <w:jc w:val="both"/>
        <w:rPr>
          <w:rFonts w:hint="cs"/>
        </w:rPr>
      </w:pPr>
    </w:p>
    <w:sectPr w:rsidR="00D27A01" w:rsidRPr="00E40E91" w:rsidSect="00C551E5">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E91"/>
    <w:rsid w:val="00C551E5"/>
    <w:rsid w:val="00D27A01"/>
    <w:rsid w:val="00E40E9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40E9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40E9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40E9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40E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4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Pages>
  <Words>682</Words>
  <Characters>3893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sallam</dc:creator>
  <cp:lastModifiedBy>sallam</cp:lastModifiedBy>
  <cp:revision>1</cp:revision>
  <dcterms:created xsi:type="dcterms:W3CDTF">2021-07-30T17:32:00Z</dcterms:created>
  <dcterms:modified xsi:type="dcterms:W3CDTF">2021-07-30T17:42:00Z</dcterms:modified>
</cp:coreProperties>
</file>